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50" w:rsidRPr="001C6015" w:rsidRDefault="00F80650" w:rsidP="00F80650">
      <w:pPr>
        <w:ind w:left="6096"/>
        <w:jc w:val="right"/>
        <w:rPr>
          <w:bCs/>
          <w:sz w:val="18"/>
          <w:szCs w:val="18"/>
        </w:rPr>
      </w:pPr>
      <w:r w:rsidRPr="001C6015">
        <w:rPr>
          <w:sz w:val="18"/>
          <w:szCs w:val="18"/>
        </w:rPr>
        <w:t xml:space="preserve">Załącznik nr 1 do </w:t>
      </w:r>
      <w:r w:rsidRPr="001C6015">
        <w:rPr>
          <w:bCs/>
          <w:sz w:val="18"/>
          <w:szCs w:val="18"/>
        </w:rPr>
        <w:t xml:space="preserve">Regulaminu </w:t>
      </w:r>
    </w:p>
    <w:p w:rsidR="00F80650" w:rsidRPr="001C6015" w:rsidRDefault="00F80650" w:rsidP="00F80650">
      <w:pPr>
        <w:jc w:val="right"/>
        <w:rPr>
          <w:sz w:val="18"/>
        </w:rPr>
      </w:pPr>
      <w:r w:rsidRPr="001C6015">
        <w:rPr>
          <w:sz w:val="18"/>
        </w:rPr>
        <w:t xml:space="preserve"> Funduszu Młodych Liderów Nauki</w:t>
      </w:r>
      <w:ins w:id="0" w:author="Kola" w:date="2010-10-02T15:26:00Z">
        <w:r w:rsidRPr="001C6015">
          <w:rPr>
            <w:sz w:val="18"/>
          </w:rPr>
          <w:t xml:space="preserve"> </w:t>
        </w:r>
      </w:ins>
    </w:p>
    <w:p w:rsidR="00F80650" w:rsidRPr="001C6015" w:rsidRDefault="00F80650" w:rsidP="00F80650">
      <w:pPr>
        <w:jc w:val="right"/>
        <w:rPr>
          <w:sz w:val="18"/>
        </w:rPr>
      </w:pPr>
      <w:r w:rsidRPr="001C6015">
        <w:rPr>
          <w:sz w:val="18"/>
        </w:rPr>
        <w:t>na Wydziale Biotechnologii</w:t>
      </w:r>
      <w:r>
        <w:rPr>
          <w:bCs/>
          <w:sz w:val="18"/>
          <w:szCs w:val="18"/>
        </w:rPr>
        <w:t xml:space="preserve"> i Nauk o Ż</w:t>
      </w:r>
      <w:r w:rsidRPr="001C6015">
        <w:rPr>
          <w:bCs/>
          <w:sz w:val="18"/>
          <w:szCs w:val="18"/>
        </w:rPr>
        <w:t>ywności</w:t>
      </w:r>
      <w:r w:rsidRPr="001C6015">
        <w:rPr>
          <w:sz w:val="18"/>
          <w:szCs w:val="18"/>
        </w:rPr>
        <w:t xml:space="preserve"> </w:t>
      </w:r>
      <w:r w:rsidRPr="001C6015">
        <w:rPr>
          <w:sz w:val="18"/>
        </w:rPr>
        <w:t>Politechniki Łódzkiej</w:t>
      </w:r>
    </w:p>
    <w:p w:rsidR="00F80650" w:rsidRPr="001C6015" w:rsidRDefault="00F80650" w:rsidP="00F80650">
      <w:pPr>
        <w:jc w:val="right"/>
        <w:rPr>
          <w:sz w:val="18"/>
          <w:szCs w:val="18"/>
        </w:rPr>
      </w:pPr>
    </w:p>
    <w:p w:rsidR="00F80650" w:rsidRPr="001C6015" w:rsidRDefault="00F80650" w:rsidP="00F80650">
      <w:pPr>
        <w:ind w:left="6096"/>
      </w:pPr>
    </w:p>
    <w:p w:rsidR="00F80650" w:rsidRPr="001C6015" w:rsidRDefault="00F80650" w:rsidP="00F80650">
      <w:pPr>
        <w:ind w:firstLine="6840"/>
      </w:pPr>
      <w:r w:rsidRPr="001C6015">
        <w:t>Łódź, dn. ……………………...</w:t>
      </w:r>
    </w:p>
    <w:p w:rsidR="00F80650" w:rsidRPr="001C6015" w:rsidRDefault="00F80650" w:rsidP="00F80650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80650" w:rsidRPr="001C6015" w:rsidTr="00800071">
        <w:tc>
          <w:tcPr>
            <w:tcW w:w="4606" w:type="dxa"/>
          </w:tcPr>
          <w:p w:rsidR="00F80650" w:rsidRPr="001C6015" w:rsidRDefault="00F80650" w:rsidP="00800071"/>
          <w:p w:rsidR="00F80650" w:rsidRPr="001C6015" w:rsidRDefault="00F80650" w:rsidP="00800071">
            <w:r w:rsidRPr="001C6015">
              <w:t>[dane kandydata]</w:t>
            </w:r>
          </w:p>
        </w:tc>
        <w:tc>
          <w:tcPr>
            <w:tcW w:w="4606" w:type="dxa"/>
          </w:tcPr>
          <w:p w:rsidR="00F80650" w:rsidRPr="001C6015" w:rsidRDefault="00F80650" w:rsidP="00800071">
            <w:r w:rsidRPr="001C6015">
              <w:t xml:space="preserve">Dziekan Wydziału </w:t>
            </w:r>
            <w:r w:rsidRPr="001C6015">
              <w:rPr>
                <w:bCs/>
              </w:rPr>
              <w:t>Biotechnologii i Nauk o Żywności</w:t>
            </w:r>
            <w:r w:rsidRPr="001C6015">
              <w:t xml:space="preserve"> Politechniki Łódzkiej</w:t>
            </w:r>
          </w:p>
          <w:p w:rsidR="00F80650" w:rsidRPr="001C6015" w:rsidRDefault="00F80650" w:rsidP="00800071">
            <w:pPr>
              <w:spacing w:before="120"/>
              <w:rPr>
                <w:b/>
              </w:rPr>
            </w:pPr>
            <w:r w:rsidRPr="001C6015">
              <w:rPr>
                <w:b/>
              </w:rPr>
              <w:t>………………………………......................</w:t>
            </w:r>
          </w:p>
          <w:p w:rsidR="00F80650" w:rsidRPr="001C6015" w:rsidRDefault="00F80650" w:rsidP="00800071">
            <w:pPr>
              <w:rPr>
                <w:b/>
              </w:rPr>
            </w:pPr>
          </w:p>
          <w:p w:rsidR="00F80650" w:rsidRPr="001C6015" w:rsidRDefault="00F80650" w:rsidP="00800071">
            <w:pPr>
              <w:rPr>
                <w:u w:val="single"/>
              </w:rPr>
            </w:pPr>
            <w:r w:rsidRPr="001C6015">
              <w:rPr>
                <w:u w:val="single"/>
              </w:rPr>
              <w:t>w miejscu</w:t>
            </w:r>
          </w:p>
          <w:p w:rsidR="00F80650" w:rsidRPr="001C6015" w:rsidRDefault="00F80650" w:rsidP="00800071"/>
        </w:tc>
      </w:tr>
    </w:tbl>
    <w:p w:rsidR="00F80650" w:rsidRPr="001C6015" w:rsidRDefault="00F80650" w:rsidP="00F80650">
      <w:pPr>
        <w:ind w:left="5040"/>
      </w:pPr>
    </w:p>
    <w:p w:rsidR="00F80650" w:rsidRPr="001C6015" w:rsidRDefault="00F80650" w:rsidP="00F80650">
      <w:pPr>
        <w:pStyle w:val="Nagwek2"/>
      </w:pPr>
      <w:r w:rsidRPr="001C6015">
        <w:t>Wniosek</w:t>
      </w:r>
    </w:p>
    <w:p w:rsidR="00F80650" w:rsidRPr="001C6015" w:rsidRDefault="00F80650" w:rsidP="00F80650">
      <w:pPr>
        <w:jc w:val="center"/>
        <w:rPr>
          <w:rFonts w:ascii="Arial" w:hAnsi="Arial" w:cs="Arial"/>
        </w:rPr>
      </w:pPr>
      <w:r w:rsidRPr="001C6015">
        <w:rPr>
          <w:rFonts w:ascii="Arial" w:hAnsi="Arial" w:cs="Arial"/>
        </w:rPr>
        <w:t>o przyznanie stypendium naukowego z  Funduszu Młodych Liderów Nauki</w:t>
      </w:r>
    </w:p>
    <w:p w:rsidR="00F80650" w:rsidRPr="001C6015" w:rsidRDefault="00F80650" w:rsidP="00F80650">
      <w:pPr>
        <w:jc w:val="center"/>
        <w:rPr>
          <w:rFonts w:ascii="Arial" w:hAnsi="Arial" w:cs="Arial"/>
        </w:rPr>
      </w:pPr>
      <w:r w:rsidRPr="001C6015">
        <w:rPr>
          <w:rFonts w:ascii="Arial" w:hAnsi="Arial" w:cs="Arial"/>
        </w:rPr>
        <w:t xml:space="preserve">na Wydziale </w:t>
      </w:r>
      <w:r w:rsidRPr="001C6015">
        <w:rPr>
          <w:rFonts w:ascii="Arial" w:hAnsi="Arial" w:cs="Arial"/>
          <w:bCs/>
        </w:rPr>
        <w:t>Biotechnologii i Nauk o Żywności</w:t>
      </w:r>
      <w:r w:rsidRPr="001C6015">
        <w:rPr>
          <w:rFonts w:ascii="Arial" w:hAnsi="Arial" w:cs="Arial"/>
        </w:rPr>
        <w:t xml:space="preserve"> Politechniki Łódzkiej</w:t>
      </w:r>
    </w:p>
    <w:p w:rsidR="00F80650" w:rsidRPr="001C6015" w:rsidRDefault="00F80650" w:rsidP="00F80650">
      <w:pPr>
        <w:jc w:val="center"/>
        <w:rPr>
          <w:bCs/>
        </w:rPr>
      </w:pPr>
    </w:p>
    <w:p w:rsidR="00F80650" w:rsidRPr="001C6015" w:rsidRDefault="00F80650" w:rsidP="00F80650">
      <w:r w:rsidRPr="001C6015">
        <w:t xml:space="preserve">Jestem </w:t>
      </w:r>
    </w:p>
    <w:p w:rsidR="00F80650" w:rsidRPr="001C6015" w:rsidRDefault="00F80650" w:rsidP="00F80650">
      <w:r w:rsidRPr="001C6015">
        <w:t xml:space="preserve">studentem …. roku studiów doktoranckich/* na Wydziale </w:t>
      </w:r>
      <w:r w:rsidRPr="001C6015">
        <w:rPr>
          <w:bCs/>
        </w:rPr>
        <w:t>Biotechnologii i Nauk o Żywności</w:t>
      </w:r>
    </w:p>
    <w:p w:rsidR="00F80650" w:rsidRPr="001C6015" w:rsidRDefault="00F80650" w:rsidP="00F80650">
      <w:r w:rsidRPr="001C6015">
        <w:t>pracownikiem PŁ/*</w:t>
      </w:r>
    </w:p>
    <w:p w:rsidR="00F80650" w:rsidRPr="001C6015" w:rsidRDefault="00F80650" w:rsidP="00F80650">
      <w:pPr>
        <w:rPr>
          <w:bCs/>
        </w:rPr>
      </w:pPr>
      <w:r w:rsidRPr="001C6015">
        <w:t xml:space="preserve">odbywającym studia/zatrudnionym w Katedrze/w Instytucie …………………………………………... na Wydziale </w:t>
      </w:r>
      <w:r w:rsidRPr="001C6015">
        <w:rPr>
          <w:bCs/>
        </w:rPr>
        <w:t>Biotechnologii i Nauk o Żywności/*</w:t>
      </w:r>
    </w:p>
    <w:p w:rsidR="00F80650" w:rsidRPr="001C6015" w:rsidRDefault="00F80650" w:rsidP="00F80650"/>
    <w:p w:rsidR="00F80650" w:rsidRPr="001C6015" w:rsidRDefault="00F80650" w:rsidP="00F80650">
      <w:r w:rsidRPr="001C6015">
        <w:t>Przygotowuję pracę doktorską/ habilitacyjną/ *</w:t>
      </w:r>
    </w:p>
    <w:p w:rsidR="00F80650" w:rsidRPr="001C6015" w:rsidRDefault="00F80650" w:rsidP="00F80650">
      <w:r w:rsidRPr="001C6015">
        <w:t>na temat: ……….…………………………………………………………………………………………</w:t>
      </w:r>
    </w:p>
    <w:p w:rsidR="00F80650" w:rsidRPr="001C6015" w:rsidRDefault="00F80650" w:rsidP="00F80650">
      <w:r w:rsidRPr="001C6015">
        <w:t>prowadzę badania nad tematem: …………………………………………………………………………/*</w:t>
      </w:r>
    </w:p>
    <w:p w:rsidR="00F80650" w:rsidRPr="001C6015" w:rsidRDefault="00F80650" w:rsidP="00F80650">
      <w:pPr>
        <w:ind w:firstLine="708"/>
        <w:jc w:val="both"/>
      </w:pPr>
    </w:p>
    <w:p w:rsidR="00F80650" w:rsidRPr="001C6015" w:rsidRDefault="00F80650" w:rsidP="00F80650">
      <w:pPr>
        <w:pStyle w:val="Tekstpodstawowywcity2"/>
        <w:rPr>
          <w:bCs/>
        </w:rPr>
      </w:pPr>
      <w:r w:rsidRPr="001C6015">
        <w:t xml:space="preserve">Uprzejmie proszę o rozpatrzenie mojego wniosku o przyznanie stypendium naukowego z Funduszu Młodych Liderów Nauki na Wydziale </w:t>
      </w:r>
      <w:r w:rsidRPr="001C6015">
        <w:rPr>
          <w:bCs/>
        </w:rPr>
        <w:t>Biotechnologii i Nauk o Żywności</w:t>
      </w:r>
      <w:r w:rsidRPr="001C6015">
        <w:t xml:space="preserve"> Politechniki Łódzkiej w roku ……... . Swoją prośbę motywuję dotychczasowym znaczącym dorobkiem naukowym, który szczegółowo przedstawiam w załączonych dokumentach. Oświadczam, że zapoznałem się </w:t>
      </w:r>
      <w:r>
        <w:br/>
      </w:r>
      <w:r w:rsidRPr="001C6015">
        <w:t xml:space="preserve">z Regulaminem Funduszu Młodych Liderów Nauki na Wydziale </w:t>
      </w:r>
      <w:r w:rsidRPr="001C6015">
        <w:rPr>
          <w:bCs/>
        </w:rPr>
        <w:t>Biotechnologii i Nauk o Żywności</w:t>
      </w:r>
      <w:r w:rsidRPr="001C6015">
        <w:t xml:space="preserve"> PŁ i zgadzam się z jego postanowieniami.</w:t>
      </w:r>
    </w:p>
    <w:p w:rsidR="00F80650" w:rsidRPr="001C6015" w:rsidRDefault="00F80650" w:rsidP="00F80650"/>
    <w:p w:rsidR="00F80650" w:rsidRPr="001C6015" w:rsidRDefault="00F80650" w:rsidP="00F80650"/>
    <w:p w:rsidR="00F80650" w:rsidRPr="001C6015" w:rsidRDefault="00F80650" w:rsidP="00F80650">
      <w:pPr>
        <w:ind w:firstLine="6660"/>
      </w:pPr>
      <w:r w:rsidRPr="001C6015">
        <w:t>[czytelny podpis]</w:t>
      </w:r>
      <w:bookmarkStart w:id="1" w:name="_GoBack"/>
      <w:bookmarkEnd w:id="1"/>
    </w:p>
    <w:p w:rsidR="00F80650" w:rsidRPr="001C6015" w:rsidRDefault="00F80650" w:rsidP="00F80650">
      <w:pPr>
        <w:rPr>
          <w:u w:val="single"/>
        </w:rPr>
      </w:pPr>
    </w:p>
    <w:p w:rsidR="00F80650" w:rsidRDefault="00F80650" w:rsidP="00F80650">
      <w:pPr>
        <w:rPr>
          <w:u w:val="single"/>
        </w:rPr>
      </w:pPr>
    </w:p>
    <w:p w:rsidR="008E780C" w:rsidRDefault="008E780C" w:rsidP="00F80650">
      <w:pPr>
        <w:rPr>
          <w:u w:val="single"/>
        </w:rPr>
      </w:pPr>
    </w:p>
    <w:p w:rsidR="008E780C" w:rsidRDefault="008E780C" w:rsidP="00F80650">
      <w:pPr>
        <w:rPr>
          <w:u w:val="single"/>
        </w:rPr>
      </w:pPr>
    </w:p>
    <w:p w:rsidR="008E780C" w:rsidRDefault="008E780C" w:rsidP="00F80650">
      <w:pPr>
        <w:rPr>
          <w:u w:val="single"/>
        </w:rPr>
      </w:pPr>
    </w:p>
    <w:p w:rsidR="008E780C" w:rsidRDefault="008E780C" w:rsidP="00F80650">
      <w:pPr>
        <w:rPr>
          <w:u w:val="single"/>
        </w:rPr>
      </w:pPr>
    </w:p>
    <w:p w:rsidR="008E780C" w:rsidRPr="001C6015" w:rsidRDefault="008E780C" w:rsidP="00F80650">
      <w:pPr>
        <w:rPr>
          <w:u w:val="single"/>
        </w:rPr>
      </w:pPr>
    </w:p>
    <w:p w:rsidR="00F80650" w:rsidRPr="001C6015" w:rsidRDefault="00F80650" w:rsidP="00F80650">
      <w:pPr>
        <w:rPr>
          <w:u w:val="single"/>
        </w:rPr>
      </w:pPr>
    </w:p>
    <w:p w:rsidR="00F80650" w:rsidRPr="001C6015" w:rsidRDefault="00F80650" w:rsidP="00F80650">
      <w:pPr>
        <w:spacing w:line="360" w:lineRule="auto"/>
        <w:rPr>
          <w:sz w:val="22"/>
          <w:szCs w:val="22"/>
          <w:u w:val="single"/>
        </w:rPr>
      </w:pPr>
      <w:r w:rsidRPr="001C6015">
        <w:rPr>
          <w:sz w:val="22"/>
          <w:szCs w:val="22"/>
          <w:u w:val="single"/>
        </w:rPr>
        <w:t xml:space="preserve">Załączniki: </w:t>
      </w:r>
    </w:p>
    <w:p w:rsidR="00F80650" w:rsidRPr="001C6015" w:rsidRDefault="00F80650" w:rsidP="00F80650">
      <w:pPr>
        <w:numPr>
          <w:ilvl w:val="0"/>
          <w:numId w:val="1"/>
        </w:numPr>
        <w:tabs>
          <w:tab w:val="clear" w:pos="540"/>
          <w:tab w:val="num" w:pos="-851"/>
        </w:tabs>
        <w:ind w:left="284" w:hanging="284"/>
        <w:rPr>
          <w:sz w:val="22"/>
          <w:szCs w:val="22"/>
        </w:rPr>
      </w:pPr>
      <w:r w:rsidRPr="001C6015">
        <w:rPr>
          <w:sz w:val="22"/>
          <w:szCs w:val="22"/>
        </w:rPr>
        <w:t>Formularz zgłoszeniowy</w:t>
      </w:r>
    </w:p>
    <w:p w:rsidR="00F80650" w:rsidRPr="001C6015" w:rsidRDefault="00F80650" w:rsidP="00F80650">
      <w:pPr>
        <w:numPr>
          <w:ilvl w:val="0"/>
          <w:numId w:val="1"/>
        </w:numPr>
        <w:tabs>
          <w:tab w:val="clear" w:pos="540"/>
        </w:tabs>
        <w:ind w:left="284" w:hanging="284"/>
        <w:rPr>
          <w:sz w:val="22"/>
          <w:szCs w:val="22"/>
        </w:rPr>
      </w:pPr>
      <w:r w:rsidRPr="001C6015">
        <w:rPr>
          <w:sz w:val="22"/>
          <w:szCs w:val="22"/>
        </w:rPr>
        <w:t>Informacja o dotychczasowym dorobku naukowym</w:t>
      </w:r>
    </w:p>
    <w:p w:rsidR="00F80650" w:rsidRPr="001C6015" w:rsidRDefault="00F80650" w:rsidP="00F80650">
      <w:pPr>
        <w:numPr>
          <w:ilvl w:val="0"/>
          <w:numId w:val="1"/>
        </w:numPr>
        <w:tabs>
          <w:tab w:val="clear" w:pos="540"/>
          <w:tab w:val="num" w:pos="-1843"/>
        </w:tabs>
        <w:ind w:left="284" w:hanging="284"/>
        <w:rPr>
          <w:sz w:val="22"/>
          <w:szCs w:val="22"/>
        </w:rPr>
      </w:pPr>
      <w:r w:rsidRPr="001C6015">
        <w:rPr>
          <w:sz w:val="22"/>
          <w:szCs w:val="22"/>
        </w:rPr>
        <w:t>Plan projektu badawczego</w:t>
      </w:r>
    </w:p>
    <w:p w:rsidR="00F80650" w:rsidRPr="001C6015" w:rsidRDefault="00F80650" w:rsidP="00F80650">
      <w:pPr>
        <w:numPr>
          <w:ilvl w:val="0"/>
          <w:numId w:val="1"/>
        </w:numPr>
        <w:tabs>
          <w:tab w:val="clear" w:pos="540"/>
          <w:tab w:val="num" w:pos="-1843"/>
          <w:tab w:val="num" w:pos="-1418"/>
        </w:tabs>
        <w:ind w:left="284" w:hanging="284"/>
        <w:rPr>
          <w:sz w:val="22"/>
          <w:szCs w:val="22"/>
        </w:rPr>
      </w:pPr>
      <w:r w:rsidRPr="001C6015">
        <w:rPr>
          <w:sz w:val="22"/>
          <w:szCs w:val="22"/>
        </w:rPr>
        <w:t>Opinia opiekuna naukowego/*</w:t>
      </w:r>
    </w:p>
    <w:p w:rsidR="00F80650" w:rsidRPr="001C6015" w:rsidRDefault="00F80650" w:rsidP="00F80650">
      <w:r w:rsidRPr="001C6015">
        <w:t>__________________</w:t>
      </w:r>
    </w:p>
    <w:p w:rsidR="00F80650" w:rsidRDefault="00F80650" w:rsidP="00F80650">
      <w:pPr>
        <w:rPr>
          <w:sz w:val="20"/>
          <w:szCs w:val="20"/>
        </w:rPr>
      </w:pPr>
      <w:r w:rsidRPr="001C6015">
        <w:rPr>
          <w:sz w:val="20"/>
          <w:szCs w:val="20"/>
        </w:rPr>
        <w:t>*niepotrzebne skreślić</w:t>
      </w:r>
      <w:r w:rsidRPr="001C6015">
        <w:rPr>
          <w:sz w:val="20"/>
          <w:szCs w:val="20"/>
        </w:rPr>
        <w:br w:type="page"/>
      </w:r>
    </w:p>
    <w:p w:rsidR="00586582" w:rsidRPr="001C6015" w:rsidRDefault="00586582" w:rsidP="00F80650">
      <w:pPr>
        <w:rPr>
          <w:rFonts w:ascii="Verdana" w:hAnsi="Verdana"/>
          <w:sz w:val="20"/>
          <w:szCs w:val="20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850"/>
        <w:gridCol w:w="5798"/>
      </w:tblGrid>
      <w:tr w:rsidR="00F80650" w:rsidRPr="001C6015" w:rsidTr="00800071">
        <w:trPr>
          <w:jc w:val="center"/>
        </w:trPr>
        <w:tc>
          <w:tcPr>
            <w:tcW w:w="9648" w:type="dxa"/>
            <w:gridSpan w:val="2"/>
            <w:shd w:val="clear" w:color="auto" w:fill="C0C0C0"/>
            <w:vAlign w:val="center"/>
          </w:tcPr>
          <w:p w:rsidR="00F80650" w:rsidRPr="001C6015" w:rsidRDefault="00F80650" w:rsidP="00800071">
            <w:pPr>
              <w:jc w:val="center"/>
              <w:rPr>
                <w:rFonts w:ascii="Arial" w:hAnsi="Arial" w:cs="Arial"/>
              </w:rPr>
            </w:pPr>
            <w:r w:rsidRPr="001C6015">
              <w:rPr>
                <w:rFonts w:ascii="Arial" w:hAnsi="Arial" w:cs="Arial"/>
              </w:rPr>
              <w:t>FORMULARZ ZGŁOSZENIOWY DLA UBIEGAJĄCEGO SIĘ O STYPENDIUM NAUKOWE Z FUNDUSZU MŁODYCH LIDERÓW NAUK</w:t>
            </w:r>
          </w:p>
          <w:p w:rsidR="00F80650" w:rsidRPr="001C6015" w:rsidRDefault="00F80650" w:rsidP="00800071">
            <w:pPr>
              <w:jc w:val="center"/>
              <w:rPr>
                <w:rFonts w:ascii="Arial" w:hAnsi="Arial" w:cs="Arial"/>
              </w:rPr>
            </w:pPr>
            <w:r w:rsidRPr="001C6015">
              <w:rPr>
                <w:rFonts w:ascii="Arial" w:hAnsi="Arial" w:cs="Arial"/>
              </w:rPr>
              <w:t xml:space="preserve">NA WYDZIALE </w:t>
            </w:r>
            <w:r w:rsidRPr="001C6015">
              <w:rPr>
                <w:rFonts w:ascii="Arial" w:hAnsi="Arial" w:cs="Arial"/>
                <w:bCs/>
              </w:rPr>
              <w:t>BIOTECHNOLOGII I NAUK O ŻYWNOŚCI</w:t>
            </w:r>
            <w:r w:rsidRPr="001C6015">
              <w:rPr>
                <w:rFonts w:ascii="Arial" w:hAnsi="Arial" w:cs="Arial"/>
              </w:rPr>
              <w:t xml:space="preserve"> PŁ</w:t>
            </w:r>
          </w:p>
          <w:p w:rsidR="00F80650" w:rsidRPr="001C6015" w:rsidRDefault="00F80650" w:rsidP="00800071">
            <w:pPr>
              <w:jc w:val="center"/>
            </w:pPr>
            <w:r w:rsidRPr="001C6015">
              <w:rPr>
                <w:rFonts w:ascii="Arial" w:hAnsi="Arial" w:cs="Arial"/>
              </w:rPr>
              <w:t xml:space="preserve">NA ROK </w:t>
            </w:r>
            <w:r>
              <w:rPr>
                <w:rFonts w:ascii="Arial" w:hAnsi="Arial" w:cs="Arial"/>
              </w:rPr>
              <w:t>2017</w:t>
            </w:r>
          </w:p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0" w:type="dxa"/>
            <w:vAlign w:val="center"/>
          </w:tcPr>
          <w:p w:rsidR="00F80650" w:rsidRPr="001C6015" w:rsidRDefault="00F80650" w:rsidP="00800071">
            <w:pPr>
              <w:spacing w:line="360" w:lineRule="auto"/>
            </w:pPr>
            <w:r w:rsidRPr="001C6015">
              <w:t>Imię</w:t>
            </w: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3850" w:type="dxa"/>
            <w:vAlign w:val="center"/>
          </w:tcPr>
          <w:p w:rsidR="00F80650" w:rsidRPr="001C6015" w:rsidRDefault="00F80650" w:rsidP="00800071">
            <w:pPr>
              <w:spacing w:line="360" w:lineRule="auto"/>
            </w:pPr>
            <w:r w:rsidRPr="001C6015">
              <w:t>Nazwisko</w:t>
            </w: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3850" w:type="dxa"/>
            <w:vAlign w:val="center"/>
          </w:tcPr>
          <w:p w:rsidR="00F80650" w:rsidRDefault="00F80650" w:rsidP="00800071">
            <w:pPr>
              <w:spacing w:line="360" w:lineRule="auto"/>
            </w:pPr>
            <w:r>
              <w:t xml:space="preserve">Nr dowodu osobistego </w:t>
            </w:r>
            <w:r>
              <w:rPr>
                <w:sz w:val="20"/>
                <w:szCs w:val="20"/>
              </w:rPr>
              <w:t>(pracownik)</w:t>
            </w:r>
            <w:r>
              <w:t xml:space="preserve">             </w:t>
            </w:r>
          </w:p>
          <w:p w:rsidR="00F80650" w:rsidRPr="001D5392" w:rsidRDefault="00F80650" w:rsidP="00800071">
            <w:pPr>
              <w:spacing w:line="360" w:lineRule="auto"/>
              <w:rPr>
                <w:sz w:val="20"/>
                <w:szCs w:val="20"/>
              </w:rPr>
            </w:pPr>
            <w:r>
              <w:t xml:space="preserve">Nr indeksu </w:t>
            </w:r>
            <w:r>
              <w:rPr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uczestnicy studiów doktor.</w:t>
            </w:r>
            <w:r w:rsidRPr="00B50F2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3850" w:type="dxa"/>
            <w:vAlign w:val="center"/>
          </w:tcPr>
          <w:p w:rsidR="00F80650" w:rsidRDefault="00F80650" w:rsidP="00800071">
            <w:pPr>
              <w:spacing w:line="360" w:lineRule="auto"/>
            </w:pPr>
            <w:r>
              <w:t xml:space="preserve">Wiek i data urodzenia </w:t>
            </w:r>
          </w:p>
          <w:p w:rsidR="00F80650" w:rsidRPr="001C6015" w:rsidRDefault="00F80650" w:rsidP="00800071">
            <w:pPr>
              <w:spacing w:line="360" w:lineRule="auto"/>
            </w:pPr>
            <w:r>
              <w:t>PESEL</w:t>
            </w:r>
          </w:p>
        </w:tc>
        <w:tc>
          <w:tcPr>
            <w:tcW w:w="5798" w:type="dxa"/>
            <w:vAlign w:val="center"/>
          </w:tcPr>
          <w:p w:rsidR="00F80650" w:rsidRDefault="00F80650" w:rsidP="00800071"/>
          <w:p w:rsidR="00F80650" w:rsidRDefault="00F80650" w:rsidP="00800071"/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0" w:type="dxa"/>
            <w:vAlign w:val="center"/>
          </w:tcPr>
          <w:p w:rsidR="00F80650" w:rsidRPr="001C6015" w:rsidRDefault="00F80650" w:rsidP="00800071">
            <w:pPr>
              <w:spacing w:line="360" w:lineRule="auto"/>
            </w:pPr>
            <w:r w:rsidRPr="001C6015">
              <w:t>Tytuł i stopień naukowy</w:t>
            </w:r>
          </w:p>
          <w:p w:rsidR="00F80650" w:rsidRPr="001C6015" w:rsidRDefault="00F80650" w:rsidP="00800071">
            <w:pPr>
              <w:spacing w:line="360" w:lineRule="auto"/>
            </w:pP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0" w:type="dxa"/>
            <w:vAlign w:val="center"/>
          </w:tcPr>
          <w:p w:rsidR="00F80650" w:rsidRPr="001C6015" w:rsidRDefault="00F80650" w:rsidP="00800071">
            <w:pPr>
              <w:spacing w:line="360" w:lineRule="auto"/>
            </w:pPr>
            <w:r w:rsidRPr="001C6015">
              <w:t>Adres do korespondencji</w:t>
            </w:r>
          </w:p>
          <w:p w:rsidR="00F80650" w:rsidRPr="001C6015" w:rsidRDefault="00F80650" w:rsidP="00800071">
            <w:pPr>
              <w:spacing w:line="360" w:lineRule="auto"/>
            </w:pP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0" w:type="dxa"/>
            <w:vAlign w:val="center"/>
          </w:tcPr>
          <w:p w:rsidR="00F80650" w:rsidRDefault="00F80650" w:rsidP="00800071">
            <w:pPr>
              <w:spacing w:line="360" w:lineRule="auto"/>
            </w:pPr>
            <w:r w:rsidRPr="001C6015">
              <w:t xml:space="preserve">Telefon, </w:t>
            </w:r>
          </w:p>
          <w:p w:rsidR="00F80650" w:rsidRPr="001C6015" w:rsidRDefault="00F80650" w:rsidP="00800071">
            <w:pPr>
              <w:spacing w:line="360" w:lineRule="auto"/>
            </w:pPr>
            <w:r w:rsidRPr="001C6015">
              <w:t>E-mail</w:t>
            </w: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0" w:type="dxa"/>
            <w:vAlign w:val="center"/>
          </w:tcPr>
          <w:p w:rsidR="00F80650" w:rsidRPr="001C6015" w:rsidRDefault="00F80650" w:rsidP="00800071">
            <w:pPr>
              <w:spacing w:line="360" w:lineRule="auto"/>
            </w:pPr>
            <w:r w:rsidRPr="001C6015">
              <w:t>Numer konta bankowego</w:t>
            </w:r>
          </w:p>
          <w:p w:rsidR="00F80650" w:rsidRPr="001C6015" w:rsidRDefault="00F80650" w:rsidP="00800071">
            <w:pPr>
              <w:spacing w:line="360" w:lineRule="auto"/>
              <w:rPr>
                <w:sz w:val="20"/>
                <w:szCs w:val="20"/>
              </w:rPr>
            </w:pPr>
            <w:r w:rsidRPr="001C6015">
              <w:rPr>
                <w:sz w:val="20"/>
                <w:szCs w:val="20"/>
              </w:rPr>
              <w:t>(na które wypłacane ma być stypendium)</w:t>
            </w: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850" w:type="dxa"/>
            <w:vAlign w:val="center"/>
          </w:tcPr>
          <w:p w:rsidR="00F80650" w:rsidRDefault="00F80650" w:rsidP="00800071">
            <w:pPr>
              <w:spacing w:line="360" w:lineRule="auto"/>
            </w:pPr>
            <w:r w:rsidRPr="001C6015">
              <w:t>Jednostka, wydział</w:t>
            </w:r>
          </w:p>
          <w:p w:rsidR="00F80650" w:rsidRPr="001C6015" w:rsidRDefault="00F80650" w:rsidP="00800071">
            <w:pPr>
              <w:spacing w:line="360" w:lineRule="auto"/>
            </w:pP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3"/>
          <w:jc w:val="center"/>
        </w:trPr>
        <w:tc>
          <w:tcPr>
            <w:tcW w:w="3850" w:type="dxa"/>
            <w:vAlign w:val="center"/>
          </w:tcPr>
          <w:p w:rsidR="00F80650" w:rsidRPr="001C6015" w:rsidRDefault="00F80650" w:rsidP="00800071">
            <w:pPr>
              <w:spacing w:line="360" w:lineRule="auto"/>
            </w:pPr>
            <w:r w:rsidRPr="001C6015">
              <w:t xml:space="preserve">Okres, na jaki przyznane ma zostać stypendium </w:t>
            </w:r>
          </w:p>
          <w:p w:rsidR="00F80650" w:rsidRPr="001C6015" w:rsidRDefault="00F80650" w:rsidP="00800071">
            <w:pPr>
              <w:spacing w:line="360" w:lineRule="auto"/>
              <w:rPr>
                <w:sz w:val="20"/>
                <w:szCs w:val="20"/>
              </w:rPr>
            </w:pPr>
            <w:r w:rsidRPr="001C6015">
              <w:rPr>
                <w:sz w:val="20"/>
                <w:szCs w:val="20"/>
              </w:rPr>
              <w:t>(maksymalnie 12 miesięcy)</w:t>
            </w: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  <w:tr w:rsidR="00F80650" w:rsidRPr="001C6015" w:rsidTr="0080007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1"/>
          <w:jc w:val="center"/>
        </w:trPr>
        <w:tc>
          <w:tcPr>
            <w:tcW w:w="3850" w:type="dxa"/>
            <w:vAlign w:val="center"/>
          </w:tcPr>
          <w:p w:rsidR="00F80650" w:rsidRPr="001C6015" w:rsidRDefault="00F80650" w:rsidP="00800071">
            <w:pPr>
              <w:spacing w:line="360" w:lineRule="auto"/>
            </w:pPr>
            <w:r w:rsidRPr="001C6015">
              <w:t xml:space="preserve">Krótki opis programu badawczego </w:t>
            </w:r>
          </w:p>
          <w:p w:rsidR="00F80650" w:rsidRPr="001C6015" w:rsidRDefault="00F80650" w:rsidP="00800071">
            <w:pPr>
              <w:spacing w:line="360" w:lineRule="auto"/>
              <w:rPr>
                <w:sz w:val="18"/>
                <w:szCs w:val="18"/>
              </w:rPr>
            </w:pPr>
            <w:r w:rsidRPr="001C6015">
              <w:rPr>
                <w:sz w:val="18"/>
                <w:szCs w:val="18"/>
              </w:rPr>
              <w:t xml:space="preserve">(cel i znaczenie projektu; maks. 3000 znaków). </w:t>
            </w:r>
          </w:p>
          <w:p w:rsidR="00F80650" w:rsidRPr="001C6015" w:rsidRDefault="00F80650" w:rsidP="00800071">
            <w:pPr>
              <w:spacing w:line="360" w:lineRule="auto"/>
            </w:pPr>
          </w:p>
          <w:p w:rsidR="00F80650" w:rsidRPr="001C6015" w:rsidRDefault="00F80650" w:rsidP="00800071">
            <w:pPr>
              <w:spacing w:line="360" w:lineRule="auto"/>
            </w:pPr>
          </w:p>
          <w:p w:rsidR="00F80650" w:rsidRDefault="00F80650" w:rsidP="00800071">
            <w:pPr>
              <w:spacing w:line="360" w:lineRule="auto"/>
            </w:pPr>
          </w:p>
          <w:p w:rsidR="00F80650" w:rsidRDefault="00F80650" w:rsidP="00800071">
            <w:pPr>
              <w:spacing w:line="360" w:lineRule="auto"/>
            </w:pPr>
          </w:p>
          <w:p w:rsidR="00F80650" w:rsidRPr="001C6015" w:rsidRDefault="00F80650" w:rsidP="00800071">
            <w:pPr>
              <w:spacing w:line="360" w:lineRule="auto"/>
            </w:pPr>
          </w:p>
          <w:p w:rsidR="00F80650" w:rsidRPr="001C6015" w:rsidRDefault="00F80650" w:rsidP="00800071">
            <w:pPr>
              <w:spacing w:line="360" w:lineRule="auto"/>
            </w:pPr>
          </w:p>
          <w:p w:rsidR="00F80650" w:rsidRPr="001C6015" w:rsidRDefault="00F80650" w:rsidP="00800071">
            <w:pPr>
              <w:spacing w:line="360" w:lineRule="auto"/>
            </w:pPr>
          </w:p>
        </w:tc>
        <w:tc>
          <w:tcPr>
            <w:tcW w:w="5798" w:type="dxa"/>
            <w:vAlign w:val="center"/>
          </w:tcPr>
          <w:p w:rsidR="00F80650" w:rsidRPr="001C6015" w:rsidRDefault="00F80650" w:rsidP="00800071"/>
        </w:tc>
      </w:tr>
    </w:tbl>
    <w:p w:rsidR="00F80650" w:rsidRPr="001C6015" w:rsidRDefault="00F80650" w:rsidP="00F80650"/>
    <w:p w:rsidR="00F80650" w:rsidRPr="001C6015" w:rsidRDefault="00F80650" w:rsidP="00F80650"/>
    <w:p w:rsidR="00F80650" w:rsidRPr="001C6015" w:rsidRDefault="00F80650" w:rsidP="00F80650">
      <w:pPr>
        <w:ind w:firstLine="6660"/>
      </w:pPr>
      <w:r w:rsidRPr="001C6015">
        <w:t>....................................................</w:t>
      </w:r>
    </w:p>
    <w:p w:rsidR="00F80650" w:rsidRPr="001C6015" w:rsidRDefault="00F80650" w:rsidP="00F80650">
      <w:pPr>
        <w:ind w:firstLine="6660"/>
        <w:rPr>
          <w:sz w:val="22"/>
          <w:szCs w:val="22"/>
        </w:rPr>
      </w:pPr>
      <w:r w:rsidRPr="001C6015">
        <w:rPr>
          <w:sz w:val="22"/>
          <w:szCs w:val="22"/>
        </w:rPr>
        <w:t>data, podpis wnioskującego</w:t>
      </w:r>
    </w:p>
    <w:p w:rsidR="00F80650" w:rsidRPr="001C6015" w:rsidRDefault="00F80650" w:rsidP="00F80650">
      <w:pPr>
        <w:jc w:val="right"/>
      </w:pPr>
    </w:p>
    <w:p w:rsidR="00F80650" w:rsidRPr="001C6015" w:rsidRDefault="00F80650" w:rsidP="00F80650">
      <w:pPr>
        <w:jc w:val="right"/>
      </w:pPr>
    </w:p>
    <w:p w:rsidR="00F80650" w:rsidRPr="001C6015" w:rsidRDefault="00F80650" w:rsidP="00F80650">
      <w:pPr>
        <w:ind w:firstLine="6660"/>
      </w:pPr>
      <w:r w:rsidRPr="001C6015">
        <w:t>....................................................</w:t>
      </w:r>
    </w:p>
    <w:p w:rsidR="0043074A" w:rsidRDefault="00F80650" w:rsidP="008E780C">
      <w:pPr>
        <w:ind w:left="5952" w:firstLine="708"/>
      </w:pPr>
      <w:r w:rsidRPr="001C6015">
        <w:rPr>
          <w:sz w:val="22"/>
          <w:szCs w:val="22"/>
        </w:rPr>
        <w:t>podpis Kierownika jednostki</w:t>
      </w:r>
    </w:p>
    <w:sectPr w:rsidR="0043074A" w:rsidSect="008E780C">
      <w:pgSz w:w="11906" w:h="16838"/>
      <w:pgMar w:top="510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3C5"/>
    <w:multiLevelType w:val="hybridMultilevel"/>
    <w:tmpl w:val="BD38A742"/>
    <w:lvl w:ilvl="0" w:tplc="BDCA81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50"/>
    <w:rsid w:val="0043074A"/>
    <w:rsid w:val="00586582"/>
    <w:rsid w:val="006508BE"/>
    <w:rsid w:val="008E780C"/>
    <w:rsid w:val="00F8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4FA2"/>
  <w15:chartTrackingRefBased/>
  <w15:docId w15:val="{9EFA805B-35EA-4646-A206-E1A7E08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0650"/>
    <w:pPr>
      <w:keepNext/>
      <w:jc w:val="center"/>
      <w:outlineLvl w:val="1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0650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F80650"/>
    <w:pPr>
      <w:ind w:firstLine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806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2017-05-10T08:56:00Z</dcterms:created>
  <dcterms:modified xsi:type="dcterms:W3CDTF">2017-05-10T09:08:00Z</dcterms:modified>
</cp:coreProperties>
</file>